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A49EFBF" w:rsidR="00DF3965" w:rsidRPr="00313B05" w:rsidRDefault="00DF3965">
      <w:pPr>
        <w:jc w:val="center"/>
        <w:rPr>
          <w:rFonts w:ascii="Cambria" w:hAnsi="Cambria" w:cs="Arial"/>
          <w:b/>
          <w:bCs/>
          <w:sz w:val="22"/>
          <w:szCs w:val="22"/>
        </w:rPr>
      </w:pPr>
      <w:r w:rsidRPr="00313B05">
        <w:rPr>
          <w:rFonts w:ascii="Cambria" w:hAnsi="Cambria" w:cs="Arial"/>
          <w:b/>
          <w:bCs/>
          <w:sz w:val="22"/>
          <w:szCs w:val="22"/>
        </w:rPr>
        <w:t>…</w:t>
      </w:r>
      <w:ins w:id="1" w:author="Microsoft-fiók" w:date="2022-10-05T15:23:00Z">
        <w:r w:rsidR="00380706">
          <w:rPr>
            <w:rFonts w:ascii="Cambria" w:hAnsi="Cambria" w:cs="Arial"/>
            <w:b/>
            <w:bCs/>
            <w:sz w:val="22"/>
            <w:szCs w:val="22"/>
          </w:rPr>
          <w:t>Kéty Község</w:t>
        </w:r>
      </w:ins>
      <w:del w:id="2" w:author="Microsoft-fiók" w:date="2022-10-05T15:23:00Z">
        <w:r w:rsidRPr="00313B05" w:rsidDel="00380706">
          <w:rPr>
            <w:rFonts w:ascii="Cambria" w:hAnsi="Cambria" w:cs="Arial"/>
            <w:b/>
            <w:bCs/>
            <w:sz w:val="22"/>
            <w:szCs w:val="22"/>
          </w:rPr>
          <w:delText>………….</w:delText>
        </w:r>
      </w:del>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2D18C1"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5E52F" w14:textId="77777777" w:rsidR="002D18C1" w:rsidRDefault="002D18C1" w:rsidP="00F51BB6">
      <w:r>
        <w:separator/>
      </w:r>
    </w:p>
  </w:endnote>
  <w:endnote w:type="continuationSeparator" w:id="0">
    <w:p w14:paraId="6AF00678" w14:textId="77777777" w:rsidR="002D18C1" w:rsidRDefault="002D18C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CFF1B72"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3087C">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B511" w14:textId="77777777" w:rsidR="002D18C1" w:rsidRDefault="002D18C1" w:rsidP="00F51BB6">
      <w:r>
        <w:separator/>
      </w:r>
    </w:p>
  </w:footnote>
  <w:footnote w:type="continuationSeparator" w:id="0">
    <w:p w14:paraId="32BEA7C5" w14:textId="77777777" w:rsidR="002D18C1" w:rsidRDefault="002D18C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fiók">
    <w15:presenceInfo w15:providerId="Windows Live" w15:userId="6ce4024b49b1d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18C1"/>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0706"/>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087C"/>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37F26"/>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C274-1360-4C18-A0B6-7CC6C489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21254</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2022-10-06T05:38:00Z</dcterms:created>
  <dcterms:modified xsi:type="dcterms:W3CDTF">2022-10-06T05:38:00Z</dcterms:modified>
</cp:coreProperties>
</file>